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eastAsia="Times New Roman" w:cs="Calibri" w:cstheme="minorHAnsi"/>
          <w:b/>
          <w:b/>
          <w:color w:val="90703C"/>
          <w:kern w:val="2"/>
          <w:sz w:val="28"/>
          <w:szCs w:val="28"/>
          <w:lang w:eastAsia="zh-CN"/>
        </w:rPr>
      </w:pPr>
      <w:r>
        <w:rPr>
          <w:rFonts w:eastAsia="Times New Roman" w:cs="Calibri" w:cstheme="minorHAnsi"/>
          <w:b/>
          <w:color w:val="90703C"/>
          <w:kern w:val="2"/>
          <w:sz w:val="28"/>
          <w:szCs w:val="28"/>
          <w:lang w:eastAsia="zh-CN"/>
        </w:rPr>
      </w:r>
    </w:p>
    <w:p>
      <w:pPr>
        <w:pStyle w:val="Normal"/>
        <w:jc w:val="center"/>
        <w:rPr/>
      </w:pPr>
      <w:r>
        <w:rPr>
          <w:rFonts w:eastAsia="Times New Roman" w:cs="Calibri" w:cstheme="minorHAnsi"/>
          <w:b/>
          <w:color w:val="90703C"/>
          <w:kern w:val="2"/>
          <w:sz w:val="28"/>
          <w:szCs w:val="28"/>
          <w:lang w:eastAsia="zh-CN"/>
        </w:rPr>
        <w:t>ACORD D’EXTINCIÓ ANTICIPADA DE CONTRACTE DE CUSTÒDIA DEL TERRITORI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>REUNITS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  <w:i/>
          <w:i/>
          <w:color w:val="008080"/>
          <w:sz w:val="24"/>
          <w:szCs w:val="24"/>
        </w:rPr>
      </w:pPr>
      <w:r>
        <w:rPr>
          <w:rFonts w:cs="Calibri"/>
          <w:sz w:val="24"/>
          <w:szCs w:val="24"/>
        </w:rPr>
        <w:t>D’una banda, ________, major d’edat, amb DNI ________</w:t>
      </w:r>
      <w:r>
        <w:rPr>
          <w:rFonts w:cs="Calibri"/>
        </w:rPr>
        <w:t xml:space="preserve">, </w:t>
      </w:r>
      <w:r>
        <w:rPr>
          <w:rFonts w:cs="Calibri"/>
          <w:sz w:val="24"/>
          <w:szCs w:val="24"/>
        </w:rPr>
        <w:t>amb domicili a ________</w:t>
      </w:r>
      <w:r>
        <w:rPr>
          <w:rFonts w:cs="Calibri"/>
        </w:rPr>
        <w:t xml:space="preserve">, </w:t>
      </w:r>
      <w:r>
        <w:rPr>
          <w:rFonts w:cs="Calibri"/>
          <w:sz w:val="24"/>
          <w:szCs w:val="24"/>
        </w:rPr>
        <w:t>carrer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________</w:t>
      </w:r>
      <w:r>
        <w:rPr>
          <w:rFonts w:cs="Calibri"/>
        </w:rPr>
        <w:t xml:space="preserve">, </w:t>
      </w:r>
      <w:r>
        <w:rPr>
          <w:rFonts w:cs="Calibri"/>
          <w:sz w:val="24"/>
          <w:szCs w:val="24"/>
        </w:rPr>
        <w:t>núm.</w:t>
      </w:r>
      <w:r>
        <w:rPr>
          <w:rFonts w:cs="Calibri"/>
        </w:rPr>
        <w:t xml:space="preserve"> ___. Actua </w:t>
      </w:r>
      <w:ins w:id="0" w:author="Anabel Cepas" w:date="2023-05-11T12:10:38Z">
        <w:r>
          <w:rPr>
            <w:rFonts w:cs="Calibri"/>
          </w:rPr>
          <w:t xml:space="preserve">en qualitat de </w:t>
        </w:r>
      </w:ins>
      <w:del w:id="1" w:author="Anabel Cepas" w:date="2023-05-11T12:10:37Z">
        <w:r>
          <w:rPr>
            <w:rFonts w:cs="Calibri"/>
          </w:rPr>
          <w:delText>com</w:delText>
        </w:r>
      </w:del>
      <w:r>
        <w:rPr>
          <w:rFonts w:cs="Calibri"/>
        </w:rPr>
        <w:t xml:space="preserve"> a PROPIETARI</w:t>
      </w:r>
      <w:ins w:id="2" w:author="Anabel Cepas" w:date="2023-05-11T12:10:44Z">
        <w:r>
          <w:rPr>
            <w:rFonts w:cs="Calibri"/>
          </w:rPr>
          <w:t>/A</w:t>
        </w:r>
      </w:ins>
      <w:del w:id="3" w:author="Anabel Cepas" w:date="2023-05-11T12:10:44Z">
        <w:r>
          <w:rPr/>
          <w:commentReference w:id="0"/>
        </w:r>
      </w:del>
      <w:r>
        <w:rPr>
          <w:rFonts w:cs="Calibri"/>
        </w:rPr>
        <w:t xml:space="preserve"> (d’ara endavant, la PROPIETAT) de la finca______________.</w:t>
      </w:r>
    </w:p>
    <w:p>
      <w:pPr>
        <w:pStyle w:val="BodyText"/>
        <w:spacing w:lineRule="auto" w:line="276" w:before="0" w:after="0"/>
        <w:jc w:val="both"/>
        <w:rPr>
          <w:rFonts w:ascii="Calibri" w:hAnsi="Calibri" w:cs="Calibri"/>
          <w:color w:val="89A02C"/>
          <w:sz w:val="24"/>
          <w:szCs w:val="24"/>
        </w:rPr>
      </w:pPr>
      <w:r>
        <w:rPr>
          <w:rFonts w:cs="Calibri" w:ascii="Calibri" w:hAnsi="Calibri"/>
          <w:i/>
          <w:color w:val="89A02C"/>
          <w:sz w:val="24"/>
          <w:szCs w:val="24"/>
        </w:rPr>
        <w:t>Identifiqueu aquí la/les persona/es que representen la propietat. Assegureu-vos que hi apareix el/la propietari/a que consta al Registre de la Propietat, així com tots/es els/les copropietaris/es, si escau.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  <w:i/>
          <w:i/>
          <w:color w:val="008080"/>
          <w:sz w:val="24"/>
          <w:szCs w:val="24"/>
        </w:rPr>
      </w:pPr>
      <w:r>
        <w:rPr>
          <w:rFonts w:cs="Calibri"/>
          <w:sz w:val="24"/>
          <w:szCs w:val="24"/>
        </w:rPr>
        <w:t>I de l’altra, ________, major d’edat, amb DNI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________</w:t>
      </w:r>
      <w:r>
        <w:rPr>
          <w:rFonts w:cs="Calibri"/>
        </w:rPr>
        <w:t xml:space="preserve">, </w:t>
      </w:r>
      <w:r>
        <w:rPr>
          <w:rFonts w:cs="Calibri"/>
          <w:sz w:val="24"/>
          <w:szCs w:val="24"/>
        </w:rPr>
        <w:t>amb domicili a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________</w:t>
      </w:r>
      <w:r>
        <w:rPr>
          <w:rFonts w:cs="Calibri"/>
        </w:rPr>
        <w:t xml:space="preserve">, </w:t>
      </w:r>
      <w:r>
        <w:rPr>
          <w:rFonts w:cs="Calibri"/>
          <w:sz w:val="24"/>
          <w:szCs w:val="24"/>
        </w:rPr>
        <w:t>carrer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________</w:t>
      </w:r>
      <w:r>
        <w:rPr>
          <w:rFonts w:cs="Calibri"/>
        </w:rPr>
        <w:t xml:space="preserve">, </w:t>
      </w:r>
      <w:r>
        <w:rPr>
          <w:rFonts w:cs="Calibri"/>
          <w:sz w:val="24"/>
          <w:szCs w:val="24"/>
        </w:rPr>
        <w:t>núm.</w:t>
      </w:r>
      <w:r>
        <w:rPr>
          <w:rFonts w:cs="Calibri"/>
        </w:rPr>
        <w:t xml:space="preserve"> ___. Actua en nom i representació de l’entitat</w:t>
        <w:softHyphen/>
        <w:softHyphen/>
        <w:softHyphen/>
        <w:softHyphen/>
        <w:softHyphen/>
        <w:softHyphen/>
        <w:softHyphen/>
        <w:softHyphen/>
        <w:softHyphen/>
        <w:softHyphen/>
        <w:t>__________  (d’ara endavant, __________) en qualitat de __________ (director</w:t>
      </w:r>
      <w:ins w:id="4" w:author="Anabel Cepas" w:date="2023-05-11T12:11:08Z">
        <w:r>
          <w:rPr>
            <w:rFonts w:cs="Calibri"/>
          </w:rPr>
          <w:t>/a</w:t>
        </w:r>
      </w:ins>
      <w:del w:id="5" w:author="Anabel Cepas" w:date="2023-05-11T12:12:47Z">
        <w:r>
          <w:rPr/>
          <w:commentReference w:id="1"/>
        </w:r>
      </w:del>
      <w:r>
        <w:rPr>
          <w:rFonts w:cs="Calibri"/>
        </w:rPr>
        <w:t>, gerent, president</w:t>
      </w:r>
      <w:ins w:id="6" w:author="Anabel Cepas" w:date="2023-05-11T12:11:12Z">
        <w:r>
          <w:rPr>
            <w:rFonts w:cs="Calibri"/>
          </w:rPr>
          <w:t>/a</w:t>
        </w:r>
      </w:ins>
      <w:r>
        <w:rPr>
          <w:rFonts w:cs="Calibri"/>
        </w:rPr>
        <w:t>,...)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89A02C"/>
          <w:sz w:val="24"/>
          <w:szCs w:val="24"/>
        </w:rPr>
      </w:pPr>
      <w:r>
        <w:rPr>
          <w:rFonts w:cs="Calibri"/>
          <w:i/>
          <w:color w:val="89A02C"/>
          <w:sz w:val="24"/>
          <w:szCs w:val="24"/>
        </w:rPr>
        <w:t>Identifiqueu aquí al/la representant de l’entitat de custòdia</w:t>
      </w:r>
      <w:r>
        <w:rPr>
          <w:rFonts w:cs="Calibri"/>
          <w:color w:val="89A02C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b/>
          <w:b/>
        </w:rPr>
      </w:pPr>
      <w:r>
        <w:rPr/>
        <w:tab/>
        <w:tab/>
        <w:tab/>
        <w:tab/>
      </w:r>
      <w:r>
        <w:rPr>
          <w:b/>
        </w:rPr>
        <w:t xml:space="preserve">            EXPOSEN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Que en data </w:t>
      </w:r>
      <w:r>
        <w:rPr>
          <w:rFonts w:cs="Calibri"/>
          <w:i/>
          <w:color w:val="89A02C"/>
          <w:sz w:val="24"/>
          <w:szCs w:val="24"/>
        </w:rPr>
        <w:t>(indiqueu la data de signatura del contracte de custòdia)</w:t>
      </w:r>
      <w:r>
        <w:rPr/>
        <w:t>, les part</w:t>
      </w:r>
      <w:ins w:id="7" w:author="Ana Macho" w:date="2023-03-06T11:48:42Z">
        <w:r>
          <w:rPr/>
          <w:t>s</w:t>
        </w:r>
      </w:ins>
      <w:r>
        <w:rPr/>
        <w:t xml:space="preserve"> van subscriure un contracte de custòdia del territori en virtut del qual la Propietat va cedir la finca_______________ ubicada a __________ a l’entitat _________ per destinar-la a__________ </w:t>
      </w:r>
      <w:r>
        <w:rPr>
          <w:rFonts w:cs="Calibri"/>
          <w:i/>
          <w:color w:val="89A02C"/>
          <w:sz w:val="24"/>
          <w:szCs w:val="24"/>
        </w:rPr>
        <w:t>(indiqueu la finalitat del contracte de custòdia)</w:t>
      </w:r>
      <w:r>
        <w:rPr/>
        <w:t>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Que el contracte tenia una durada inicial de </w:t>
      </w:r>
      <w:r>
        <w:rPr>
          <w:rFonts w:cs="Calibri"/>
          <w:i/>
          <w:color w:val="89A02C"/>
          <w:sz w:val="24"/>
          <w:szCs w:val="24"/>
        </w:rPr>
        <w:t xml:space="preserve">(indiqueu el número d’anys previstos al contracte) </w:t>
      </w:r>
      <w:r>
        <w:rPr/>
        <w:t xml:space="preserve"> a comptar des de </w:t>
      </w:r>
      <w:r>
        <w:rPr>
          <w:rFonts w:cs="Calibri"/>
          <w:i/>
          <w:color w:val="89A02C"/>
          <w:sz w:val="24"/>
          <w:szCs w:val="24"/>
        </w:rPr>
        <w:t>(data de signatura del contracte)</w:t>
      </w:r>
      <w:r>
        <w:rPr/>
        <w:t xml:space="preserve"> fins </w:t>
      </w:r>
      <w:r>
        <w:rPr>
          <w:rFonts w:cs="Calibri"/>
          <w:i/>
          <w:color w:val="89A02C"/>
          <w:sz w:val="24"/>
          <w:szCs w:val="24"/>
        </w:rPr>
        <w:t>(data de finalització prevista al contracte)</w:t>
      </w:r>
      <w:ins w:id="8" w:author="Anabel Cepas" w:date="2023-05-11T12:12:13Z">
        <w:r>
          <w:rPr>
            <w:rFonts w:cs="Calibri"/>
            <w:i/>
            <w:color w:val="89A02C"/>
            <w:sz w:val="24"/>
            <w:szCs w:val="24"/>
          </w:rPr>
          <w:t xml:space="preserve"> (pròrrogues incloses)</w:t>
        </w:r>
      </w:ins>
      <w:r>
        <w:rPr/>
        <w:t xml:space="preserve"> i és voluntat de les parts finalitzar-lo de comú acord abans d’arribar a aquest termini.</w:t>
      </w:r>
      <w:del w:id="9" w:author="Anabel Cepas" w:date="2023-05-11T12:12:43Z">
        <w:r>
          <w:rPr/>
          <w:commentReference w:id="2"/>
        </w:r>
      </w:del>
    </w:p>
    <w:p>
      <w:pPr>
        <w:pStyle w:val="ListParagraph"/>
        <w:numPr>
          <w:ilvl w:val="0"/>
          <w:numId w:val="1"/>
        </w:numPr>
        <w:rPr/>
      </w:pPr>
      <w:r>
        <w:rPr/>
        <w:t xml:space="preserve">Com a conseqüència de l’anterior, les parts convenen en celebrar aquest acord de terminació de contracte de custòdia que es regirà de conformitat amb les següents 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  <w:tab/>
        <w:tab/>
        <w:tab/>
        <w:tab/>
      </w:r>
    </w:p>
    <w:p>
      <w:pPr>
        <w:pStyle w:val="ListParagraph"/>
        <w:ind w:left="1080" w:hanging="0"/>
        <w:rPr>
          <w:b/>
          <w:b/>
        </w:rPr>
      </w:pPr>
      <w:r>
        <w:rPr/>
        <w:tab/>
        <w:tab/>
        <w:tab/>
        <w:t xml:space="preserve">          </w:t>
      </w:r>
      <w:r>
        <w:rPr>
          <w:b/>
        </w:rPr>
        <w:t>CLÀUSULES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>
          <w:rFonts w:ascii="Calibri" w:hAnsi="Calibri" w:cs="Calibri"/>
          <w:i/>
          <w:i/>
          <w:color w:val="89A02C"/>
          <w:sz w:val="24"/>
          <w:szCs w:val="24"/>
        </w:rPr>
      </w:pPr>
      <w:r>
        <w:rPr/>
        <w:t xml:space="preserve">PRIMERA. En virtut d’aquest Acord, les parts donen per finalitzat el contracte de custòdia descrit al punt I, deixant-lo sense efectes des del dia  </w:t>
      </w:r>
      <w:r>
        <w:rPr>
          <w:rFonts w:cs="Calibri"/>
          <w:i/>
          <w:color w:val="89A02C"/>
          <w:sz w:val="24"/>
          <w:szCs w:val="24"/>
        </w:rPr>
        <w:t>(data d’efecte de l’extinció anticipada del contracte)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  <w:t xml:space="preserve">SEGONA. 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>
          <w:rFonts w:ascii="Calibri" w:hAnsi="Calibri" w:cs="Calibri"/>
          <w:i/>
          <w:i/>
          <w:color w:val="89A02C"/>
          <w:sz w:val="20"/>
          <w:szCs w:val="20"/>
        </w:rPr>
      </w:pPr>
      <w:r>
        <w:rPr>
          <w:rFonts w:cs="Calibri"/>
          <w:i/>
          <w:color w:val="89A02C"/>
          <w:sz w:val="20"/>
          <w:szCs w:val="20"/>
        </w:rPr>
        <w:t>* Introduir aquest paràgraf en el cas de que les dues parts estiguin al corrent de pagament de les obligacions contretes a raó del contracte: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  <w:t>Ambdues parts reconeixen estar al corrent de tota classe de pagaments derivats del contracte, sense que quedi cap quantitat pendent d’abonar a cap de les dues parts.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>
          <w:rFonts w:ascii="Calibri" w:hAnsi="Calibri" w:cs="Calibri"/>
          <w:i/>
          <w:i/>
          <w:color w:val="89A02C"/>
          <w:sz w:val="20"/>
          <w:szCs w:val="20"/>
        </w:rPr>
      </w:pPr>
      <w:r>
        <w:rPr>
          <w:rFonts w:cs="Calibri"/>
          <w:i/>
          <w:color w:val="89A02C"/>
          <w:sz w:val="20"/>
          <w:szCs w:val="20"/>
        </w:rPr>
        <w:t xml:space="preserve">* Introduir el següent paràgraf en el cas que a </w:t>
      </w:r>
      <w:r>
        <w:rPr>
          <w:rFonts w:cs="Calibri"/>
          <w:b/>
          <w:i/>
          <w:color w:val="89A02C"/>
          <w:sz w:val="20"/>
          <w:szCs w:val="20"/>
        </w:rPr>
        <w:t>l’entitat de custòdia</w:t>
      </w:r>
      <w:r>
        <w:rPr>
          <w:rFonts w:cs="Calibri"/>
          <w:i/>
          <w:color w:val="89A02C"/>
          <w:sz w:val="20"/>
          <w:szCs w:val="20"/>
        </w:rPr>
        <w:t xml:space="preserve"> se li deguin imports econòmics pendents de cobrament derivats del contracte: 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  <w:t xml:space="preserve">L’entitat ____________ manifesta que, a la data del present acord, existeixen imports pendents de pagament derivats del contracte de custòdia i que sumen la quantitat total de____________ </w:t>
      </w:r>
      <w:r>
        <w:rPr>
          <w:rFonts w:cs="Calibri"/>
          <w:i/>
          <w:color w:val="89A02C"/>
          <w:sz w:val="24"/>
          <w:szCs w:val="24"/>
        </w:rPr>
        <w:t>(indiqueu import total pendent)</w:t>
      </w:r>
      <w:r>
        <w:rPr/>
        <w:t>, amb el següent desglossament:</w:t>
      </w:r>
    </w:p>
    <w:p>
      <w:pPr>
        <w:pStyle w:val="ListParagraph"/>
        <w:ind w:left="708" w:hanging="0"/>
        <w:rPr/>
      </w:pPr>
      <w:r>
        <w:rPr>
          <w:rFonts w:cs="Calibri"/>
          <w:i/>
          <w:color w:val="89A02C"/>
          <w:sz w:val="24"/>
          <w:szCs w:val="24"/>
        </w:rPr>
        <w:t>(indiqueu desglossament i conceptes dels imports pendents)</w:t>
      </w:r>
    </w:p>
    <w:p>
      <w:pPr>
        <w:pStyle w:val="ListParagraph"/>
        <w:ind w:left="708" w:hanging="0"/>
        <w:rPr>
          <w:lang w:val="en-GB"/>
        </w:rPr>
      </w:pPr>
      <w:r>
        <w:rPr>
          <w:lang w:val="en-GB"/>
        </w:rPr>
      </w:r>
    </w:p>
    <w:p>
      <w:pPr>
        <w:pStyle w:val="ListParagraph"/>
        <w:ind w:left="708" w:hanging="0"/>
        <w:rPr>
          <w:rFonts w:ascii="Calibri" w:hAnsi="Calibri" w:cs="Calibri"/>
          <w:i/>
          <w:i/>
          <w:color w:val="89A02C"/>
          <w:sz w:val="20"/>
          <w:szCs w:val="20"/>
        </w:rPr>
      </w:pPr>
      <w:r>
        <w:rPr>
          <w:rFonts w:cs="Calibri"/>
          <w:i/>
          <w:color w:val="89A02C"/>
          <w:sz w:val="20"/>
          <w:szCs w:val="20"/>
        </w:rPr>
        <w:t xml:space="preserve">*Introduir el següent paràgraf en el cas que a </w:t>
      </w:r>
      <w:r>
        <w:rPr>
          <w:rFonts w:cs="Calibri"/>
          <w:b/>
          <w:i/>
          <w:color w:val="89A02C"/>
          <w:sz w:val="20"/>
          <w:szCs w:val="20"/>
        </w:rPr>
        <w:t>la propietat</w:t>
      </w:r>
      <w:r>
        <w:rPr>
          <w:rFonts w:cs="Calibri"/>
          <w:i/>
          <w:color w:val="89A02C"/>
          <w:sz w:val="20"/>
          <w:szCs w:val="20"/>
        </w:rPr>
        <w:t xml:space="preserve"> se li deguin imports econòmics pendents de cobrament derivats del contracte:  </w:t>
      </w:r>
    </w:p>
    <w:p>
      <w:pPr>
        <w:pStyle w:val="ListParagraph"/>
        <w:ind w:left="708" w:hanging="0"/>
        <w:rPr>
          <w:lang w:val="es-ES"/>
        </w:rPr>
      </w:pPr>
      <w:r>
        <w:rPr>
          <w:lang w:val="es-ES"/>
        </w:rPr>
      </w:r>
    </w:p>
    <w:p>
      <w:pPr>
        <w:pStyle w:val="ListParagraph"/>
        <w:ind w:left="708" w:hanging="0"/>
        <w:rPr/>
      </w:pPr>
      <w:r>
        <w:rPr/>
        <w:t xml:space="preserve">La propietat____________ manifesta que, a la data del present acord, existeixen imports pendents de pagament derivats del contracte de custòdia i que sumen la quantitat total de____________ </w:t>
      </w:r>
      <w:r>
        <w:rPr>
          <w:rFonts w:cs="Calibri"/>
          <w:i/>
          <w:color w:val="89A02C"/>
          <w:sz w:val="24"/>
          <w:szCs w:val="24"/>
        </w:rPr>
        <w:t>(indiqueu import total pendent)</w:t>
      </w:r>
      <w:r>
        <w:rPr/>
        <w:t xml:space="preserve"> amb el següent desglossament:</w:t>
      </w:r>
    </w:p>
    <w:p>
      <w:pPr>
        <w:pStyle w:val="ListParagraph"/>
        <w:ind w:left="708" w:hanging="0"/>
        <w:rPr/>
      </w:pPr>
      <w:r>
        <w:rPr>
          <w:rFonts w:cs="Calibri"/>
          <w:i/>
          <w:color w:val="89A02C"/>
          <w:sz w:val="24"/>
          <w:szCs w:val="24"/>
        </w:rPr>
        <w:t>(indiqueu desglossament i conceptes dels imports pendents)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>
          <w:lang w:val="en-GB"/>
        </w:rPr>
      </w:pPr>
      <w:r>
        <w:rPr>
          <w:lang w:val="en-GB"/>
        </w:rPr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  <w:t>TERCERA. Sense perjudici de l’anterior, les parts manifesten que totes les seves obligacions, en virtut del contracte de custòdia, han sigut liquidades en la seva totalitat i s’obliguen a abstenir-se de reclamar-se qualsevol altre prestació derivada del Contracte de Custòdia.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  <w:t>I per a que així consti i surti tots els efectes legals, ambdues parts subscriuen el present acord d’extinció del contracte al lloc i data a dalt indicat.</w:t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</w:r>
    </w:p>
    <w:p>
      <w:pPr>
        <w:pStyle w:val="ListParagraph"/>
        <w:ind w:left="708" w:hanging="0"/>
        <w:rPr/>
      </w:pPr>
      <w:r>
        <w:rPr/>
        <w:t>_______________                                                                       __________________</w:t>
      </w:r>
    </w:p>
    <w:p>
      <w:pPr>
        <w:pStyle w:val="ListParagraph"/>
        <w:ind w:left="708" w:hanging="0"/>
        <w:rPr/>
      </w:pPr>
      <w:r>
        <w:rPr/>
        <w:t>Per la Propietat                                                                            Per l’Entitat de Custòdia</w:t>
      </w:r>
    </w:p>
    <w:p>
      <w:pPr>
        <w:pStyle w:val="ListParagraph"/>
        <w:spacing w:before="0" w:after="160"/>
        <w:ind w:left="1080" w:hanging="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Ana Macho" w:date="2023-03-06T11:45:02Z" w:initials="">
    <w:p>
      <w:r>
        <w:rPr>
          <w:rFonts w:ascii="Carlito" w:hAnsi="Carlito" w:eastAsia="DejaVu Sans" w:cs="DejaVu Sans"/>
          <w:sz w:val="24"/>
          <w:szCs w:val="24"/>
          <w:lang w:val="en-US" w:eastAsia="en-US" w:bidi="en-US"/>
        </w:rPr>
        <w:t>propietari/a?</w:t>
      </w:r>
    </w:p>
  </w:comment>
  <w:comment w:id="1" w:author="Ana Macho" w:date="2023-03-06T11:47:38Z" w:initials="">
    <w:p>
      <w:r>
        <w:rPr>
          <w:rFonts w:ascii="Carlito" w:hAnsi="Carlito" w:eastAsia="DejaVu Sans" w:cs="DejaVu Sans"/>
          <w:sz w:val="24"/>
          <w:szCs w:val="24"/>
          <w:lang w:val="en-US" w:eastAsia="en-US" w:bidi="en-US"/>
        </w:rPr>
        <w:t>director/a, president/a</w:t>
      </w:r>
    </w:p>
  </w:comment>
  <w:comment w:id="2" w:author="Ana Macho" w:date="2023-03-06T11:50:44Z" w:initials="">
    <w:p>
      <w:r>
        <w:rPr>
          <w:rFonts w:ascii="Carlito" w:hAnsi="Carlito" w:eastAsia="DejaVu Sans" w:cs="DejaVu Sans"/>
          <w:sz w:val="24"/>
          <w:szCs w:val="24"/>
          <w:lang w:val="en-US" w:eastAsia="en-US" w:bidi="en-US"/>
        </w:rPr>
        <w:t>Aquí caldria considerar si l'acord s'ha trencat durant el període de pròrroga o és el mateix?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libri" w:hAnsi="Calibri" w:cs="Calibri"/>
        <w:color w:val="808080"/>
        <w:sz w:val="16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4808855</wp:posOffset>
          </wp:positionH>
          <wp:positionV relativeFrom="paragraph">
            <wp:posOffset>-300355</wp:posOffset>
          </wp:positionV>
          <wp:extent cx="882015" cy="489585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808080"/>
        <w:sz w:val="16"/>
      </w:rPr>
      <w:t>DOCUMENT ELABORAT PER LA XARXA PER A LA CONSERVACIÓ DE LA NATURA DE LLIURE ÚS · 2020</w:t>
    </w:r>
  </w:p>
  <w:p>
    <w:pPr>
      <w:pStyle w:val="Header"/>
      <w:rPr>
        <w:rFonts w:ascii="Calibri" w:hAnsi="Calibri" w:cs="Calibri"/>
      </w:rPr>
    </w:pPr>
    <w:r>
      <w:rPr>
        <w:rFonts w:cs="Calibri"/>
        <w:color w:val="808080"/>
        <w:sz w:val="16"/>
      </w:rPr>
      <w:t>Per a més informació:</w:t>
    </w:r>
    <w:r>
      <w:rPr>
        <w:rFonts w:cs="Calibri"/>
        <w:color w:val="999999"/>
        <w:sz w:val="16"/>
      </w:rPr>
      <w:t xml:space="preserve"> </w:t>
    </w:r>
    <w:hyperlink r:id="rId2">
      <w:r>
        <w:rPr>
          <w:rStyle w:val="Hyperlink"/>
          <w:rFonts w:cs="Calibri"/>
          <w:sz w:val="16"/>
        </w:rPr>
        <w:t>info@xcn.cat</w:t>
      </w:r>
    </w:hyperlink>
  </w:p>
  <w:p>
    <w:pPr>
      <w:pStyle w:val="Header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qFormat/>
    <w:rsid w:val="009854d4"/>
    <w:rPr>
      <w:rFonts w:ascii="Arial" w:hAnsi="Arial" w:eastAsia="Times New Roman" w:cs="Times New Roman"/>
      <w:kern w:val="2"/>
      <w:szCs w:val="20"/>
      <w:lang w:eastAsia="zh-CN"/>
    </w:rPr>
  </w:style>
  <w:style w:type="character" w:styleId="EncabezadoCar" w:customStyle="1">
    <w:name w:val="Encabezado Car"/>
    <w:basedOn w:val="DefaultParagraphFont"/>
    <w:uiPriority w:val="99"/>
    <w:qFormat/>
    <w:rsid w:val="0040234d"/>
    <w:rPr/>
  </w:style>
  <w:style w:type="character" w:styleId="PiedepginaCar" w:customStyle="1">
    <w:name w:val="Pie de página Car"/>
    <w:basedOn w:val="DefaultParagraphFont"/>
    <w:uiPriority w:val="99"/>
    <w:qFormat/>
    <w:rsid w:val="0040234d"/>
    <w:rPr/>
  </w:style>
  <w:style w:type="character" w:styleId="Hyperlink">
    <w:name w:val="Hyperlink"/>
    <w:rsid w:val="00153703"/>
    <w:rPr>
      <w:color w:val="0000FF"/>
      <w:u w:val="single"/>
    </w:rPr>
  </w:style>
  <w:style w:type="character" w:styleId="LineNumber">
    <w:name w:val="Line Number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link w:val="TextoindependienteCar"/>
    <w:rsid w:val="009854d4"/>
    <w:pPr>
      <w:suppressAutoHyphens w:val="true"/>
      <w:spacing w:lineRule="auto" w:line="240" w:before="0" w:after="120"/>
    </w:pPr>
    <w:rPr>
      <w:rFonts w:ascii="Arial" w:hAnsi="Arial" w:eastAsia="Times New Roman" w:cs="Times New Roman"/>
      <w:kern w:val="2"/>
      <w:szCs w:val="20"/>
      <w:lang w:eastAsia="zh-CN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854d4"/>
    <w:pPr>
      <w:spacing w:before="0" w:after="16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40234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40234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4617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a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xcn.cat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6747-D6F0-4C32-B627-E9FCAC0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Application>Collabora_Office/22.05.14.3$Linux_X86_64 LibreOffice_project/8e4f947ca6a2dc5a3c05347af7dfde2146352abe</Application>
  <AppVersion>15.0000</AppVersion>
  <Pages>3</Pages>
  <Words>549</Words>
  <Characters>3136</Characters>
  <CharactersWithSpaces>3849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2023-03-03T11:51:00Z</dcterms:created>
  <dc:creator>Anabel Cepas</dc:creator>
  <dc:description/>
  <dc:language>es-ES</dc:language>
  <cp:lastModifiedBy/>
  <dcterms:modified xsi:type="dcterms:W3CDTF">2023-05-11T12:14:06Z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